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347CFC" id="Group 2" o:spid="_x0000_s1026" style="position:absolute;margin-left:72.4pt;margin-top:144.75pt;width:481.8pt;height:32.3pt;z-index:-251674624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7" style="position:absolute;margin-left:72.2pt;margin-top:63.9pt;width:29pt;height:3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28" style="position:absolute;margin-left:380.6pt;margin-top:62.2pt;width:172pt;height:4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29" style="position:absolute;margin-left:72.45pt;margin-top:129.95pt;width:482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E52FCE" id="Group 10" o:spid="_x0000_s1026" style="position:absolute;margin-left:191.9pt;margin-top:301.2pt;width:360.15pt;height:96.5pt;z-index:-251670528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">
                  <v:imagedata r:id="rId18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">
                  <v:imagedata r:id="rId18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0" o:spid="_x0000_s1030" style="position:absolute;margin-left:192.05pt;margin-top:441.45pt;width:5in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" o:spid="_x0000_s1031" style="position:absolute;margin-left:72.6pt;margin-top:547.8pt;width:480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D190D9" id="Group 22" o:spid="_x0000_s1026" style="position:absolute;margin-left:190.9pt;margin-top:663.4pt;width:361.05pt;height:42.3pt;z-index:-251667456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">
                  <v:imagedata r:id="rId18" o:title=""/>
                </v:shape>
                <v:shape id="Picture 24" o:spid="_x0000_s1028" type="#_x0000_t75" style="position:absolute;left:3834;top:132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">
                  <v:imagedata r:id="rId18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150850" id="Group 26" o:spid="_x0000_s1026" style="position:absolute;margin-left:71.7pt;margin-top:710.65pt;width:483.5pt;height:116.8pt;z-index:-251666432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">
                  <v:imagedata r:id="rId18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++wwAAANwAAAAPAAAAZHJzL2Rvd25yZXYueG1sRI9BawIx&#10;FITvBf9DeEIvotlaKO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5nQ/v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fKwwAAANwAAAAPAAAAZHJzL2Rvd25yZXYueG1sRI9BawIx&#10;FITvBf9DeEIvotlKK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aZ2ny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JRwwAAANwAAAAPAAAAZHJzL2Rvd25yZXYueG1sRI9BawIx&#10;FITvBf9DeEIvotkKL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BtECUc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4" o:spid="_x0000_s1032" style="position:absolute;margin-left:529.2pt;margin-top:808.7pt;width:5pt;height:1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5" o:spid="_x0000_s1033" style="position:absolute;margin-left:71.65pt;margin-top:225.15pt;width:480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3096E1" id="Group 36" o:spid="_x0000_s1026" style="position:absolute;margin-left:192pt;margin-top:230.1pt;width:146.75pt;height:19.8pt;z-index:-251663360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DD7BBD" id="Freeform 48" o:spid="_x0000_s1026" style="position:absolute;margin-left:192.45pt;margin-top:254.25pt;width:359.05pt;height:1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86279" id="Freeform 49" o:spid="_x0000_s1026" style="position:absolute;margin-left:192.5pt;margin-top:280.4pt;width:359.05pt;height: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9EA62D" id="Group 50" o:spid="_x0000_s1026" style="position:absolute;margin-left:281.95pt;margin-top:332.15pt;width:53.65pt;height:19.85pt;z-index:-251660288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AD161F" id="Freeform 55" o:spid="_x0000_s1026" style="position:absolute;margin-left:192.7pt;margin-top:405.2pt;width:10.3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9E9A89" id="Freeform 56" o:spid="_x0000_s1026" style="position:absolute;margin-left:244.45pt;margin-top:405.3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6B7273" id="Freeform 57" o:spid="_x0000_s1026" style="position:absolute;margin-left:192.5pt;margin-top:449.75pt;width:359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58AF0A" id="Freeform 58" o:spid="_x0000_s1026" style="position:absolute;margin-left:192.5pt;margin-top:474pt;width:359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1FEC8" id="Freeform 59" o:spid="_x0000_s1026" style="position:absolute;margin-left:192.45pt;margin-top:497.85pt;width:359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82B5E5" id="Freeform 60" o:spid="_x0000_s1026" style="position:absolute;margin-left:192.7pt;margin-top:570.3pt;width:359.0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2B973C" id="Group 61" o:spid="_x0000_s1026" style="position:absolute;margin-left:192.1pt;margin-top:593.55pt;width:120pt;height:19.85pt;z-index:-251653120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D23765" id="Group 71" o:spid="_x0000_s1026" style="position:absolute;margin-left:458.5pt;margin-top:594.05pt;width:93.75pt;height:19.85pt;z-index:-251652096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277F4A" id="Group 79" o:spid="_x0000_s1026" style="position:absolute;margin-left:191.85pt;margin-top:619.25pt;width:27.4pt;height:19.85pt;z-index:-251651072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25DC0C" id="Group 82" o:spid="_x0000_s1026" style="position:absolute;margin-left:234.2pt;margin-top:619.25pt;width:40.65pt;height:19.9pt;z-index:-251650048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7DB814" id="Freeform 86" o:spid="_x0000_s1026" style="position:absolute;margin-left:348.9pt;margin-top:620.05pt;width:203.1pt;height:1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650280" id="Group 87" o:spid="_x0000_s1026" style="position:absolute;margin-left:192pt;margin-top:643pt;width:213.3pt;height:19.8pt;z-index:-251648000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+v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izHB5n4hGQmz8AAAD//wMAUEsBAi0AFAAGAAgAAAAhANvh9svuAAAAhQEAABMAAAAAAAAAAAAA&#10;AAAAAAAAAFtDb250ZW50X1R5cGVzXS54bWxQSwECLQAUAAYACAAAACEAWvQsW78AAAAVAQAACwAA&#10;AAAAAAAAAAAAAAAfAQAAX3JlbHMvLnJlbHNQSwECLQAUAAYACAAAACEANyS/r8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tl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jzDB5n4hGQmz8AAAD//wMAUEsBAi0AFAAGAAgAAAAhANvh9svuAAAAhQEAABMAAAAAAAAAAAAA&#10;AAAAAAAAAFtDb250ZW50X1R5cGVzXS54bWxQSwECLQAUAAYACAAAACEAWvQsW78AAAAVAQAACwAA&#10;AAAAAAAAAAAAAAAfAQAAX3JlbHMvLnJlbHNQSwECLQAUAAYACAAAACEACZrrZ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del w:id="1" w:author="Użytkownik systemu Windows" w:date="2020-01-09T09:31:00Z">
        <w:r w:rsidR="001B2665" w:rsidDel="00900AE7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3787775</wp:posOffset>
                  </wp:positionH>
                  <wp:positionV relativeFrom="page">
                    <wp:posOffset>434340</wp:posOffset>
                  </wp:positionV>
                  <wp:extent cx="479425" cy="203200"/>
                  <wp:effectExtent l="0" t="0" r="0" b="0"/>
                  <wp:wrapNone/>
                  <wp:docPr id="206" name="Text 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4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4D" w:rsidRDefault="002B5C4D">
                              <w:pPr>
                                <w:pStyle w:val="Tekstpodstawowy"/>
                                <w:kinsoku w:val="0"/>
                                <w:overflowPunct w:val="0"/>
                                <w:spacing w:before="0" w:line="305" w:lineRule="exact"/>
                                <w:ind w:left="2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 id="Text Box 105" o:spid="_x0000_s1034" type="#_x0000_t202" style="position:absolute;margin-left:298.25pt;margin-top:34.2pt;width:37.75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  <v:textbox inset="0,0,0,0">
                    <w:txbxContent>
                      <w:p w:rsidR="002B5C4D" w:rsidRDefault="002B5C4D">
                        <w:pPr>
                          <w:pStyle w:val="Tekstpodstawowy"/>
                          <w:kinsoku w:val="0"/>
                          <w:overflowPunct w:val="0"/>
                          <w:spacing w:before="0" w:line="305" w:lineRule="exact"/>
                          <w:ind w:left="2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6" o:spid="_x0000_s1035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7" o:spid="_x0000_s1036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8" o:spid="_x0000_s1037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9" o:spid="_x0000_s1038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0" o:spid="_x0000_s1039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1" o:spid="_x0000_s1040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2" o:spid="_x0000_s1041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3" o:spid="_x0000_s1042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4" o:spid="_x0000_s1043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5" o:spid="_x0000_s1044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6" o:spid="_x0000_s1045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7" o:spid="_x0000_s1046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8" o:spid="_x0000_s1047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9" o:spid="_x0000_s1048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0" o:spid="_x0000_s1049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1" o:spid="_x0000_s1050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3" o:spid="_x0000_s1051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4" o:spid="_x0000_s1052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5" o:spid="_x0000_s1053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6" o:spid="_x0000_s1054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7" o:spid="_x0000_s1055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8" o:spid="_x0000_s1056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9" o:spid="_x0000_s1057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0" o:spid="_x0000_s1058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1" o:spid="_x0000_s1059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2" o:spid="_x0000_s1060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3" o:spid="_x0000_s1061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4" o:spid="_x0000_s1062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5" o:spid="_x0000_s1063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6" o:spid="_x0000_s1064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7" o:spid="_x0000_s1065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8" o:spid="_x0000_s1066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9" o:spid="_x0000_s1067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0" o:spid="_x0000_s1068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1" o:spid="_x0000_s1069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2" o:spid="_x0000_s1070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3" o:spid="_x0000_s1071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72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5" o:spid="_x0000_s1073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6" o:spid="_x0000_s1074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7" o:spid="_x0000_s1075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76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9" o:spid="_x0000_s1077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0" o:spid="_x0000_s1078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1" o:spid="_x0000_s1079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80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3" o:spid="_x0000_s1081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4" o:spid="_x0000_s1082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5" o:spid="_x0000_s1083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84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7" o:spid="_x0000_s1085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8" o:spid="_x0000_s1086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9" o:spid="_x0000_s1087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88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1" o:spid="_x0000_s1089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2" o:spid="_x0000_s1090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3" o:spid="_x0000_s1091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92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5" o:spid="_x0000_s1093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6" o:spid="_x0000_s1094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7" o:spid="_x0000_s1095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96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9" o:spid="_x0000_s1097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0" o:spid="_x0000_s1098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1" o:spid="_x0000_s1099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100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3" o:spid="_x0000_s1101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4" o:spid="_x0000_s1102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5" o:spid="_x0000_s1103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104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7" o:spid="_x0000_s1105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8" o:spid="_x0000_s1106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9" o:spid="_x0000_s1107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108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1" o:spid="_x0000_s1109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2" o:spid="_x0000_s1110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3" o:spid="_x0000_s1111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112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5" o:spid="_x0000_s1113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6" o:spid="_x0000_s1114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7" o:spid="_x0000_s1115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116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9" o:spid="_x0000_s1117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0" o:spid="_x0000_s1118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1" o:spid="_x0000_s1119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2" o:spid="_x0000_s1120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3" o:spid="_x0000_s1121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4" o:spid="_x0000_s1122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5" o:spid="_x0000_s1123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6" o:spid="_x0000_s1124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7" o:spid="_x0000_s1125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8" o:spid="_x0000_s1126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127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0" o:spid="_x0000_s1128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1" o:spid="_x0000_s1129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2" o:spid="_x0000_s1130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3" o:spid="_x0000_s1131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4" o:spid="_x0000_s1132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5" o:spid="_x0000_s1133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6" o:spid="_x0000_s1134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7" o:spid="_x0000_s1135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8" o:spid="_x0000_s1136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9" o:spid="_x0000_s1137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0" o:spid="_x0000_s1138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1" o:spid="_x0000_s1139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2" o:spid="_x0000_s1140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3" o:spid="_x0000_s1141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4" o:spid="_x0000_s1142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5" o:spid="_x0000_s1143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131F3E" w:rsidRPr="00D53441">
                              <w:rPr>
                                <w:b/>
                                <w:bCs/>
                              </w:rPr>
                              <w:t>nieprawny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Podstawa prawna: art. 233 § 1 w związku z § 6 ustawy z dnia 6 czerwca 1997 r. 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2" o:spid="_x0000_s1144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 w:rsidRPr="00D53441">
                        <w:rPr>
                          <w:b/>
                          <w:bCs/>
                        </w:rPr>
                        <w:t>nieprawny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bookmarkStart w:id="2" w:name="_GoBack"/>
                      <w:bookmarkEnd w:id="2"/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6" o:spid="_x0000_s1145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7" o:spid="_x0000_s1146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CBCBF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9" o:spid="_x0000_s1147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485367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">
                  <v:imagedata r:id="rId18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24" o:spid="_x0000_s1148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25" o:spid="_x0000_s1149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26" o:spid="_x0000_s1150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22FC8C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31" o:spid="_x0000_s1151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AE601F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8435E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4FC37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56EC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1322FE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3CCD9C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4B40C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B96F2B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79D8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BDE08D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0911EB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829265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FC59F1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6F3A8E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0CCE37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A35849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2FA2F1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8" o:spid="_x0000_s1152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9" o:spid="_x0000_s1153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0" o:spid="_x0000_s1154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1" o:spid="_x0000_s1155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2" o:spid="_x0000_s1156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3" o:spid="_x0000_s1157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4" o:spid="_x0000_s1158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5" o:spid="_x0000_s1159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6" o:spid="_x0000_s1160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7" o:spid="_x0000_s1161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8" o:spid="_x0000_s1162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9" o:spid="_x0000_s1163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0" o:spid="_x0000_s1164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1" o:spid="_x0000_s1165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6" o:spid="_x0000_s1166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7" o:spid="_x0000_s1167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8" o:spid="_x0000_s1168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9" o:spid="_x0000_s1169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0" o:spid="_x0000_s1170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1" o:spid="_x0000_s1171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2" o:spid="_x0000_s1172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173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4" o:spid="_x0000_s1174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5" o:spid="_x0000_s1175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6" o:spid="_x0000_s1176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7" o:spid="_x0000_s1177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8" o:spid="_x0000_s1178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9" o:spid="_x0000_s1179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0" o:spid="_x0000_s1180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1" o:spid="_x0000_s1181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2" o:spid="_x0000_s1182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3" o:spid="_x0000_s1183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4" o:spid="_x0000_s1184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185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6" o:spid="_x0000_s1186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131F3E"/>
    <w:rsid w:val="00174536"/>
    <w:rsid w:val="001B2665"/>
    <w:rsid w:val="0025313D"/>
    <w:rsid w:val="002B5C4D"/>
    <w:rsid w:val="003253B6"/>
    <w:rsid w:val="00575863"/>
    <w:rsid w:val="00745404"/>
    <w:rsid w:val="00900AE7"/>
    <w:rsid w:val="009627E0"/>
    <w:rsid w:val="00AA219F"/>
    <w:rsid w:val="00BC75D8"/>
    <w:rsid w:val="00BE103B"/>
    <w:rsid w:val="00C57A7E"/>
    <w:rsid w:val="00D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8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0.png"/><Relationship Id="rId20" Type="http://schemas.openxmlformats.org/officeDocument/2006/relationships/image" Target="media/image12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70.jpeg"/><Relationship Id="rId37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5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16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Użytkownik systemu Windows</cp:lastModifiedBy>
  <cp:revision>2</cp:revision>
  <cp:lastPrinted>2020-01-14T08:44:00Z</cp:lastPrinted>
  <dcterms:created xsi:type="dcterms:W3CDTF">2020-01-14T08:45:00Z</dcterms:created>
  <dcterms:modified xsi:type="dcterms:W3CDTF">2020-01-14T08:45:00Z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